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2" w:rsidDel="004C0A07" w:rsidRDefault="005F2256" w:rsidP="004C0A07">
      <w:pPr>
        <w:rPr>
          <w:del w:id="0" w:author="Unknown"/>
        </w:rPr>
      </w:pPr>
      <w:r>
        <w:t xml:space="preserve">       </w:t>
      </w:r>
      <w:r w:rsidR="004C0A07">
        <w:t>Brzydki</w:t>
      </w:r>
      <w:r>
        <w:t xml:space="preserve">        </w:t>
      </w:r>
      <w:r w:rsidR="004C0A07">
        <w:t xml:space="preserve"> tekst, to nie</w:t>
      </w:r>
      <w:r>
        <w:t xml:space="preserve">   </w:t>
      </w:r>
      <w:r w:rsidR="004C0A07">
        <w:t xml:space="preserve"> tylko taki, który zawiera </w:t>
      </w:r>
      <w:r>
        <w:t xml:space="preserve">  </w:t>
      </w:r>
      <w:r w:rsidR="004C0A07">
        <w:t>brzydkie słowa</w:t>
      </w:r>
      <w:r>
        <w:t xml:space="preserve"> </w:t>
      </w:r>
      <w:r w:rsidR="004C0A07">
        <w:t>, ale także taki, który brzydko wygląda. Nie używamy więc wielokrotnych spacji, znaki interpunkcyjne zamieszczamy zaraz po słowie nie używając wcześniej spacji, wielokropek to trzy, a nie dwie czy cztery kropki</w:t>
      </w:r>
      <w:r>
        <w:t xml:space="preserve">   </w:t>
      </w:r>
      <w:r w:rsidR="004C0A07">
        <w:t>…</w:t>
      </w:r>
    </w:p>
    <w:p w:rsidR="004C0A07" w:rsidRDefault="004C0A07" w:rsidP="004C0A07"/>
    <w:p w:rsidR="004C0A07" w:rsidRDefault="005F2256" w:rsidP="004C0A07">
      <w:r>
        <w:t xml:space="preserve">        </w:t>
      </w:r>
      <w:r w:rsidR="004C0A07">
        <w:t xml:space="preserve">W języku polskim nie </w:t>
      </w:r>
      <w:r>
        <w:t xml:space="preserve">   </w:t>
      </w:r>
      <w:r w:rsidR="004C0A07">
        <w:t xml:space="preserve">zostawiamy też pojedynczych znaków na końcu wiersza. W takim przypadku korzystamy z </w:t>
      </w:r>
      <w:r>
        <w:t xml:space="preserve">   </w:t>
      </w:r>
      <w:r w:rsidR="004C0A07">
        <w:t>„miękkiego entera</w:t>
      </w:r>
      <w:r>
        <w:t xml:space="preserve">  „</w:t>
      </w:r>
      <w:r w:rsidR="004C0A07">
        <w:t xml:space="preserve"> lub „twardej spacji”. </w:t>
      </w:r>
    </w:p>
    <w:p w:rsidR="004C0A07" w:rsidRDefault="004C0A07" w:rsidP="004C0A07">
      <w:r>
        <w:t>Należy także pamiętać o bękartach i sierotach, czyli pojedynczych linijkach na końcu i początku szpalty.</w:t>
      </w:r>
    </w:p>
    <w:p w:rsidR="004C0A07" w:rsidRDefault="004C0A07" w:rsidP="004C0A07">
      <w:r>
        <w:t xml:space="preserve">                                                 Wydaje się skomplikowane? </w:t>
      </w:r>
    </w:p>
    <w:p w:rsidR="004C0A07" w:rsidRDefault="005F2256" w:rsidP="004C0A07">
      <w:r>
        <w:t xml:space="preserve">        </w:t>
      </w:r>
      <w:r w:rsidR="004C0A07">
        <w:t>Wcale tak nie jest. Trzeba tylko wyrobić sobie nawyki, które pozwolą uniknąć „brzydkich „ błędów.</w:t>
      </w:r>
    </w:p>
    <w:p w:rsidR="004C0A07" w:rsidRDefault="004C0A07" w:rsidP="004C0A07"/>
    <w:p w:rsidR="004C0A07" w:rsidRDefault="004C0A07" w:rsidP="004C0A07">
      <w:r>
        <w:t>A oto lista zasad</w:t>
      </w:r>
      <w:r w:rsidR="002B31F0">
        <w:t xml:space="preserve"> dobrego skła</w:t>
      </w:r>
      <w:r>
        <w:t>du tekstu:</w:t>
      </w:r>
    </w:p>
    <w:p w:rsidR="004C0A07" w:rsidRDefault="005F2256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 xml:space="preserve">                      </w:t>
      </w:r>
      <w:r w:rsidR="004C0A07">
        <w:rPr>
          <w:color w:val="6B6B6B"/>
          <w:sz w:val="23"/>
          <w:szCs w:val="23"/>
        </w:rPr>
        <w:t xml:space="preserve">Tekst właściwy powinien być jednolity </w:t>
      </w:r>
      <w:r>
        <w:rPr>
          <w:color w:val="6B6B6B"/>
          <w:sz w:val="23"/>
          <w:szCs w:val="23"/>
        </w:rPr>
        <w:t xml:space="preserve">     </w:t>
      </w:r>
      <w:r w:rsidR="004C0A07">
        <w:rPr>
          <w:color w:val="6B6B6B"/>
          <w:sz w:val="23"/>
          <w:szCs w:val="23"/>
        </w:rPr>
        <w:t>w całej pracy – krój, rozmiar i interlinia.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Tekst wyróżniamy za pomocą pogrubień, kursywy i rozstrzelenia.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 xml:space="preserve">Nie wyróżnia się całych </w:t>
      </w:r>
      <w:r w:rsidR="005F2256">
        <w:rPr>
          <w:color w:val="6B6B6B"/>
          <w:sz w:val="23"/>
          <w:szCs w:val="23"/>
        </w:rPr>
        <w:t xml:space="preserve">    </w:t>
      </w:r>
      <w:r>
        <w:rPr>
          <w:color w:val="6B6B6B"/>
          <w:sz w:val="23"/>
          <w:szCs w:val="23"/>
        </w:rPr>
        <w:t>akapitów.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Nie składa się większej partii tekstu wersalikami.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 xml:space="preserve">Akapity 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>można wyróżniać wcięciem akapitowym lub zwiększonym odstępem. Raczej nie stosuje się obu naraz.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Na końcu wiersza nie należy zostawiać pojedynczych liter.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Nie należy przenosić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 xml:space="preserve"> wyrazów czteroliterowych.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Stosujemy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 xml:space="preserve"> pojedyncza spację.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Spacja występuje zawsze po przecinku, kropce.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Kropka przylega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 xml:space="preserve"> do znaku: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na końcu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 xml:space="preserve"> zdania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360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po skrótach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przy wyliczeniach cyframi arabskimi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Wielokropku nie oddziela się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 xml:space="preserve"> spacjami. Po wykrzykniku stawia się dwie kropki 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wielokropku.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Tekst ujęty w nawiasie nie jest oddzielony od niego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 xml:space="preserve"> spacjami.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Tekst ujęty w cudzysłów nie jest oddzielony od niego spacjami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Jako cudzysłów drugiego stopnia można stosować przecinki i apostrofy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, jednak błędne jest wykorzystywanie ich jako cudzysłów pierwszego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 xml:space="preserve"> stopnia.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lastRenderedPageBreak/>
        <w:t xml:space="preserve">Można stosować cudzysłów francuski 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>«tekst» lub niemiecki »tekst«.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 xml:space="preserve">W zależności od stosowanego fontu można spotkać 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>3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-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4 znaki typograficzne w kształcie poziomej kreski, różniące się długością. Pauza, półpauza, dywiz i minus. W niektórych czcionkach dywiz i minus są identyczne.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W wierszach zawierających ponad 50 znaków nie należy na początku umieszczać znaku pauzy.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Wyrazy złożone (jeśli już musimy) dzielimy na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 xml:space="preserve"> myślniku.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Błędne jest zostawienie „białych korytarzy” pionowych i poprzecznych.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Jeżeli ostatni wiersz, nie jest dwukrotnie większy od wcięcia akapitowego, taki wiersz należy wygubić we wcześniejszych wierszach.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Umieszczanie końcowego wiersza akapitu na początku kolumny jest dopuszczalne, ale nie wskazane ze względów estetycznych. Jeżeli jest to zlecenie, warto dopytać, jak ich unikać.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Nie należy rozpoczynać nowego akapitu na końcu kolumny.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Ostatniej strony rozdziału nie zostawiamy nie wypełnionej przynajmniej w 1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/6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Nie dzieli się wyrazów kilku kolejnych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 xml:space="preserve"> wierszy.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 xml:space="preserve">Unika się justowania w przypadku, gdy pojawiają się </w:t>
      </w:r>
      <w:r w:rsidR="005F2256">
        <w:rPr>
          <w:color w:val="6B6B6B"/>
          <w:sz w:val="23"/>
          <w:szCs w:val="23"/>
        </w:rPr>
        <w:t xml:space="preserve">   </w:t>
      </w:r>
      <w:r>
        <w:rPr>
          <w:color w:val="6B6B6B"/>
          <w:sz w:val="23"/>
          <w:szCs w:val="23"/>
        </w:rPr>
        <w:t>„duże odstępy między wyrazami”.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 xml:space="preserve">Odstępy pomiędzy wyrazami 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>powinny być stałe i powinny wynosić od 0,25 firetu (firet jest długości pauzy lub litery M) do 0,75. Osobiście stosuje w przybliżeniu tą zasadę – skaluję odstępy między wyrazami – mniej więcej od 98% – do 102%.</w:t>
      </w:r>
    </w:p>
    <w:p w:rsidR="004C0A07" w:rsidRDefault="004C0A07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W publikacji wielołamowej należy zadbać</w:t>
      </w:r>
      <w:r w:rsidR="005F2256">
        <w:rPr>
          <w:color w:val="6B6B6B"/>
          <w:sz w:val="23"/>
          <w:szCs w:val="23"/>
        </w:rPr>
        <w:t xml:space="preserve">  </w:t>
      </w:r>
      <w:r>
        <w:rPr>
          <w:color w:val="6B6B6B"/>
          <w:sz w:val="23"/>
          <w:szCs w:val="23"/>
        </w:rPr>
        <w:t xml:space="preserve"> 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>o</w:t>
      </w:r>
      <w:r w:rsidR="005F2256">
        <w:rPr>
          <w:color w:val="6B6B6B"/>
          <w:sz w:val="23"/>
          <w:szCs w:val="23"/>
        </w:rPr>
        <w:t xml:space="preserve"> </w:t>
      </w:r>
      <w:r>
        <w:rPr>
          <w:color w:val="6B6B6B"/>
          <w:sz w:val="23"/>
          <w:szCs w:val="23"/>
        </w:rPr>
        <w:t xml:space="preserve"> to, by tekst był we wszystkich łamach na tej samej wysokości.</w:t>
      </w:r>
      <w:r w:rsidR="005F2256">
        <w:rPr>
          <w:color w:val="6B6B6B"/>
          <w:sz w:val="23"/>
          <w:szCs w:val="23"/>
        </w:rPr>
        <w:t xml:space="preserve">  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Utwórz ładny spis treści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Przykładowy spis treści: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Rozdział 1   5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Rozdział 2   9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Podrozdział 1  11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Podrozdział 2  23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Rozdział 3 45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lastRenderedPageBreak/>
        <w:t>Rozdział 4  102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Jan Kowalski    Piotr Nowak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Prezes Właściciel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Słupek licz – wyrównaj zgodnie z zasadami matematyki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3,14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11,1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123,321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1,547</w:t>
      </w:r>
    </w:p>
    <w:p w:rsidR="004B6130" w:rsidRDefault="004B6130" w:rsidP="005F2256">
      <w:pPr>
        <w:shd w:val="clear" w:color="auto" w:fill="FFFFFF"/>
        <w:spacing w:before="100" w:beforeAutospacing="1" w:after="100" w:afterAutospacing="1"/>
        <w:ind w:left="-426"/>
        <w:rPr>
          <w:color w:val="6B6B6B"/>
          <w:sz w:val="23"/>
          <w:szCs w:val="23"/>
        </w:rPr>
      </w:pPr>
      <w:r>
        <w:rPr>
          <w:color w:val="6B6B6B"/>
          <w:sz w:val="23"/>
          <w:szCs w:val="23"/>
        </w:rPr>
        <w:t>23,123</w:t>
      </w:r>
    </w:p>
    <w:p w:rsidR="004C0A07" w:rsidRDefault="004C0A07" w:rsidP="004C0A07"/>
    <w:p w:rsidR="002B31F0" w:rsidRDefault="002B31F0" w:rsidP="004C0A07"/>
    <w:p w:rsidR="002B31F0" w:rsidRPr="002B31F0" w:rsidRDefault="002B31F0" w:rsidP="002B31F0">
      <w:bookmarkStart w:id="1" w:name="_GoBack"/>
      <w:r w:rsidRPr="002B31F0">
        <w:t>DTP (</w:t>
      </w:r>
      <w:hyperlink r:id="rId6" w:tooltip="Język angielski" w:history="1">
        <w:r w:rsidRPr="002B31F0">
          <w:rPr>
            <w:rStyle w:val="Hipercze"/>
          </w:rPr>
          <w:t>ang.</w:t>
        </w:r>
      </w:hyperlink>
      <w:r w:rsidRPr="002B31F0">
        <w:t> desktop </w:t>
      </w:r>
      <w:proofErr w:type="spellStart"/>
      <w:r w:rsidRPr="002B31F0">
        <w:t>publishing</w:t>
      </w:r>
      <w:proofErr w:type="spellEnd"/>
      <w:r w:rsidRPr="002B31F0">
        <w:t> – publikowanie zza biurka) – termin oznaczający pierwotnie ogół czynności związanych z przygotowaniem na </w:t>
      </w:r>
      <w:hyperlink r:id="rId7" w:tooltip="Komputer" w:history="1">
        <w:r w:rsidRPr="002B31F0">
          <w:rPr>
            <w:rStyle w:val="Hipercze"/>
          </w:rPr>
          <w:t>komputerze</w:t>
        </w:r>
      </w:hyperlink>
      <w:r w:rsidRPr="002B31F0">
        <w:t> materiałów, które będą później powielone metodami </w:t>
      </w:r>
      <w:hyperlink r:id="rId8" w:tooltip="Poligrafia" w:history="1">
        <w:r w:rsidRPr="002B31F0">
          <w:rPr>
            <w:rStyle w:val="Hipercze"/>
          </w:rPr>
          <w:t>poligraficznymi</w:t>
        </w:r>
      </w:hyperlink>
      <w:r w:rsidRPr="002B31F0">
        <w:t>. Krócej mówiąc, termin ten oznacza komputerowe przygotowanie do </w:t>
      </w:r>
      <w:hyperlink r:id="rId9" w:tooltip="Druk" w:history="1">
        <w:r w:rsidRPr="002B31F0">
          <w:rPr>
            <w:rStyle w:val="Hipercze"/>
          </w:rPr>
          <w:t>druku</w:t>
        </w:r>
      </w:hyperlink>
      <w:r w:rsidRPr="002B31F0">
        <w:t>. W tym znaczeniu termin ten dotyczy nie tylko fazy projektowej, czyli tworzenia w programach komputerowych obrazu (oraz kształtu) stron publikacji, ale także zarządzania pracą grupową, a nawet odnosi się do komputerowego sterowania urządzeniami wykorzystywanymi w tym procesie, a więc np. </w:t>
      </w:r>
      <w:hyperlink r:id="rId10" w:tooltip="Naświetlarka" w:history="1">
        <w:r w:rsidRPr="002B31F0">
          <w:rPr>
            <w:rStyle w:val="Hipercze"/>
          </w:rPr>
          <w:t>naświetlarkami</w:t>
        </w:r>
      </w:hyperlink>
      <w:r w:rsidRPr="002B31F0">
        <w:t> czy </w:t>
      </w:r>
      <w:hyperlink r:id="rId11" w:tooltip="Maszyna drukarska" w:history="1">
        <w:r w:rsidRPr="002B31F0">
          <w:rPr>
            <w:rStyle w:val="Hipercze"/>
          </w:rPr>
          <w:t>maszynami drukarskimi</w:t>
        </w:r>
      </w:hyperlink>
      <w:r w:rsidRPr="002B31F0">
        <w:t>.</w:t>
      </w:r>
    </w:p>
    <w:p w:rsidR="002B31F0" w:rsidRPr="002B31F0" w:rsidRDefault="002B31F0" w:rsidP="002B31F0">
      <w:r w:rsidRPr="002B31F0">
        <w:t>Dawniej przygotowanie do druku nazywano przygotowalnią lub procesami przygotowawczymi (kierunek w szkole poligraficznej nosi tę nazwę do dziś) i zasadniczo obejmowało </w:t>
      </w:r>
      <w:hyperlink r:id="rId12" w:tooltip="Skład ręczny" w:history="1">
        <w:r w:rsidRPr="002B31F0">
          <w:rPr>
            <w:rStyle w:val="Hipercze"/>
          </w:rPr>
          <w:t>skład ręczny</w:t>
        </w:r>
      </w:hyperlink>
      <w:r w:rsidRPr="002B31F0">
        <w:t> (wykonywany w </w:t>
      </w:r>
      <w:hyperlink r:id="rId13" w:tooltip="Zecerstwo" w:history="1">
        <w:r w:rsidRPr="002B31F0">
          <w:rPr>
            <w:rStyle w:val="Hipercze"/>
          </w:rPr>
          <w:t>zecerni</w:t>
        </w:r>
      </w:hyperlink>
      <w:r w:rsidRPr="002B31F0">
        <w:t>) i montaż (w </w:t>
      </w:r>
      <w:hyperlink r:id="rId14" w:tooltip="Montażownia (strona nie istnieje)" w:history="1">
        <w:r w:rsidRPr="002B31F0">
          <w:rPr>
            <w:rStyle w:val="Hipercze"/>
          </w:rPr>
          <w:t>montażowni</w:t>
        </w:r>
      </w:hyperlink>
      <w:r w:rsidRPr="002B31F0">
        <w:t>), zakończony przygotowaniem materiałów dla drukarni w </w:t>
      </w:r>
      <w:proofErr w:type="spellStart"/>
      <w:r w:rsidRPr="002B31F0">
        <w:fldChar w:fldCharType="begin"/>
      </w:r>
      <w:r w:rsidRPr="002B31F0">
        <w:instrText xml:space="preserve"> HYPERLINK "https://pl.wikipedia.org/w/index.php?title=Na%C5%9Bwietlarnia&amp;action=edit&amp;redlink=1" \o "Naświetlarnia (strona nie istnieje)" </w:instrText>
      </w:r>
      <w:r w:rsidRPr="002B31F0">
        <w:fldChar w:fldCharType="separate"/>
      </w:r>
      <w:r w:rsidRPr="002B31F0">
        <w:rPr>
          <w:rStyle w:val="Hipercze"/>
        </w:rPr>
        <w:t>naświetlarni</w:t>
      </w:r>
      <w:proofErr w:type="spellEnd"/>
      <w:r w:rsidRPr="002B31F0">
        <w:fldChar w:fldCharType="end"/>
      </w:r>
      <w:r w:rsidRPr="002B31F0">
        <w:t>.</w:t>
      </w:r>
    </w:p>
    <w:p w:rsidR="002B31F0" w:rsidRPr="002B31F0" w:rsidRDefault="002B31F0" w:rsidP="002B31F0">
      <w:r w:rsidRPr="002B31F0">
        <w:t>Z czasem pojęcie DTP zaczęło odnosić się także do przygotowywania dokumentów do publikacji w postaci elektronicznej (cyfrowej). Proces DTP rozpoczyna się wprowadzeniem do komputera tekstu i </w:t>
      </w:r>
      <w:hyperlink r:id="rId15" w:tooltip="Obraz (technika)" w:history="1">
        <w:r w:rsidRPr="002B31F0">
          <w:rPr>
            <w:rStyle w:val="Hipercze"/>
          </w:rPr>
          <w:t>obrazu</w:t>
        </w:r>
      </w:hyperlink>
      <w:r w:rsidRPr="002B31F0">
        <w:t>. Poszczególne elementy graficzne podlegają następnie indywidualnej obróbce, a na tekst jest nanoszona </w:t>
      </w:r>
      <w:hyperlink r:id="rId16" w:tooltip="Korekta tekstu" w:history="1">
        <w:r w:rsidRPr="002B31F0">
          <w:rPr>
            <w:rStyle w:val="Hipercze"/>
          </w:rPr>
          <w:t>korekta</w:t>
        </w:r>
      </w:hyperlink>
      <w:r w:rsidRPr="002B31F0">
        <w:t>. Następnie odbywa się zasadnicza część procesu, czyli ułożenie stron publikacji z tych wszystkich elementów gotowego projektu, łącznie z naniesieniem informacji dla drukarza i </w:t>
      </w:r>
      <w:hyperlink r:id="rId17" w:tooltip="Introligatorstwo" w:history="1">
        <w:r w:rsidRPr="002B31F0">
          <w:rPr>
            <w:rStyle w:val="Hipercze"/>
          </w:rPr>
          <w:t>introligatora</w:t>
        </w:r>
      </w:hyperlink>
      <w:r w:rsidRPr="002B31F0">
        <w:t>. Na tym etapie pracy można również umieścić informacje o obrazie całej </w:t>
      </w:r>
      <w:hyperlink r:id="rId18" w:tooltip="Składka (poligrafia)" w:history="1">
        <w:r w:rsidRPr="002B31F0">
          <w:rPr>
            <w:rStyle w:val="Hipercze"/>
          </w:rPr>
          <w:t>składki</w:t>
        </w:r>
      </w:hyperlink>
      <w:r w:rsidRPr="002B31F0">
        <w:t> (patrz: </w:t>
      </w:r>
      <w:hyperlink r:id="rId19" w:tooltip="Impozycja" w:history="1">
        <w:r w:rsidRPr="002B31F0">
          <w:rPr>
            <w:rStyle w:val="Hipercze"/>
          </w:rPr>
          <w:t>impozycja</w:t>
        </w:r>
      </w:hyperlink>
      <w:r w:rsidRPr="002B31F0">
        <w:t>). Czynność końcowa to zapisanie danych komputerowych w postaci pliku </w:t>
      </w:r>
      <w:hyperlink r:id="rId20" w:tooltip="PostScript" w:history="1">
        <w:r w:rsidRPr="002B31F0">
          <w:rPr>
            <w:rStyle w:val="Hipercze"/>
          </w:rPr>
          <w:t>postscriptowego</w:t>
        </w:r>
      </w:hyperlink>
      <w:r w:rsidRPr="002B31F0">
        <w:t> lub (coraz częściej) pliku </w:t>
      </w:r>
      <w:hyperlink r:id="rId21" w:tooltip="Portable Document Format" w:history="1">
        <w:r w:rsidRPr="002B31F0">
          <w:rPr>
            <w:rStyle w:val="Hipercze"/>
          </w:rPr>
          <w:t>PDF</w:t>
        </w:r>
      </w:hyperlink>
      <w:r w:rsidRPr="002B31F0">
        <w:t>. W ramach DTP można również zarządzać przepływem prac w drukarni oraz sterować urządzeniami przygotowalni </w:t>
      </w:r>
      <w:hyperlink r:id="rId22" w:tooltip="Poligrafia" w:history="1">
        <w:r w:rsidRPr="002B31F0">
          <w:rPr>
            <w:rStyle w:val="Hipercze"/>
          </w:rPr>
          <w:t>poligraficznej</w:t>
        </w:r>
      </w:hyperlink>
      <w:r w:rsidRPr="002B31F0">
        <w:t>, jak i samej drukarni.</w:t>
      </w:r>
    </w:p>
    <w:p w:rsidR="002B31F0" w:rsidRPr="002B31F0" w:rsidRDefault="002B31F0" w:rsidP="002B31F0">
      <w:r w:rsidRPr="002B31F0">
        <w:t>Istotne jest, że DTP zajmuje się nie tylko samym obrazem, ale także kształtem podłoża, tak więc termin ten dotyczy także projektowania np. niezadrukowanych opakowań i innych form wykrawanych z </w:t>
      </w:r>
      <w:hyperlink r:id="rId23" w:tooltip="Papier" w:history="1">
        <w:r w:rsidRPr="002B31F0">
          <w:rPr>
            <w:rStyle w:val="Hipercze"/>
          </w:rPr>
          <w:t>papieru</w:t>
        </w:r>
      </w:hyperlink>
      <w:r w:rsidRPr="002B31F0">
        <w:t>, </w:t>
      </w:r>
      <w:hyperlink r:id="rId24" w:tooltip="Tektura" w:history="1">
        <w:r w:rsidRPr="002B31F0">
          <w:rPr>
            <w:rStyle w:val="Hipercze"/>
          </w:rPr>
          <w:t>kartonu</w:t>
        </w:r>
      </w:hyperlink>
      <w:r w:rsidRPr="002B31F0">
        <w:t> czy też np. kształtów wycinanych z </w:t>
      </w:r>
      <w:hyperlink r:id="rId25" w:tooltip="Folia" w:history="1">
        <w:r w:rsidRPr="002B31F0">
          <w:rPr>
            <w:rStyle w:val="Hipercze"/>
          </w:rPr>
          <w:t>folii</w:t>
        </w:r>
      </w:hyperlink>
      <w:r w:rsidRPr="002B31F0">
        <w:t> samoprzylepnej</w:t>
      </w:r>
      <w:r>
        <w:t xml:space="preserve"> (za wikipedia.pl)</w:t>
      </w:r>
      <w:r w:rsidRPr="002B31F0">
        <w:t>.</w:t>
      </w:r>
    </w:p>
    <w:bookmarkEnd w:id="1"/>
    <w:p w:rsidR="002B31F0" w:rsidRDefault="002B31F0" w:rsidP="004C0A07"/>
    <w:sectPr w:rsidR="002B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39"/>
    <w:multiLevelType w:val="hybridMultilevel"/>
    <w:tmpl w:val="CD5C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4190"/>
    <w:multiLevelType w:val="multilevel"/>
    <w:tmpl w:val="D51AF1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333D"/>
    <w:multiLevelType w:val="multilevel"/>
    <w:tmpl w:val="F50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E27BB"/>
    <w:multiLevelType w:val="hybridMultilevel"/>
    <w:tmpl w:val="B55AD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010B9"/>
    <w:multiLevelType w:val="multilevel"/>
    <w:tmpl w:val="888C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07"/>
    <w:rsid w:val="000312A3"/>
    <w:rsid w:val="000A5D55"/>
    <w:rsid w:val="00135716"/>
    <w:rsid w:val="00197E4F"/>
    <w:rsid w:val="00221E9B"/>
    <w:rsid w:val="002A7516"/>
    <w:rsid w:val="002B31F0"/>
    <w:rsid w:val="0044221A"/>
    <w:rsid w:val="004B6130"/>
    <w:rsid w:val="004C0A07"/>
    <w:rsid w:val="005D3009"/>
    <w:rsid w:val="005F2256"/>
    <w:rsid w:val="0065588A"/>
    <w:rsid w:val="006E1BB1"/>
    <w:rsid w:val="007655C4"/>
    <w:rsid w:val="00765D27"/>
    <w:rsid w:val="007A6782"/>
    <w:rsid w:val="007E47A6"/>
    <w:rsid w:val="007F70DF"/>
    <w:rsid w:val="00891105"/>
    <w:rsid w:val="00911CE7"/>
    <w:rsid w:val="00A35FF8"/>
    <w:rsid w:val="00A930DB"/>
    <w:rsid w:val="00AE128E"/>
    <w:rsid w:val="00B4392C"/>
    <w:rsid w:val="00BE231A"/>
    <w:rsid w:val="00D175CF"/>
    <w:rsid w:val="00DE14D5"/>
    <w:rsid w:val="00E715B1"/>
    <w:rsid w:val="00E72DE6"/>
    <w:rsid w:val="00F05D4D"/>
    <w:rsid w:val="00F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0A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C0A07"/>
    <w:rPr>
      <w:sz w:val="16"/>
      <w:szCs w:val="16"/>
    </w:rPr>
  </w:style>
  <w:style w:type="paragraph" w:styleId="Tekstkomentarza">
    <w:name w:val="annotation text"/>
    <w:basedOn w:val="Normalny"/>
    <w:semiHidden/>
    <w:rsid w:val="004C0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0A07"/>
    <w:rPr>
      <w:b/>
      <w:bCs/>
    </w:rPr>
  </w:style>
  <w:style w:type="paragraph" w:styleId="NormalnyWeb">
    <w:name w:val="Normal (Web)"/>
    <w:basedOn w:val="Normalny"/>
    <w:uiPriority w:val="99"/>
    <w:unhideWhenUsed/>
    <w:rsid w:val="002B31F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B3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0A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C0A07"/>
    <w:rPr>
      <w:sz w:val="16"/>
      <w:szCs w:val="16"/>
    </w:rPr>
  </w:style>
  <w:style w:type="paragraph" w:styleId="Tekstkomentarza">
    <w:name w:val="annotation text"/>
    <w:basedOn w:val="Normalny"/>
    <w:semiHidden/>
    <w:rsid w:val="004C0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0A07"/>
    <w:rPr>
      <w:b/>
      <w:bCs/>
    </w:rPr>
  </w:style>
  <w:style w:type="paragraph" w:styleId="NormalnyWeb">
    <w:name w:val="Normal (Web)"/>
    <w:basedOn w:val="Normalny"/>
    <w:uiPriority w:val="99"/>
    <w:unhideWhenUsed/>
    <w:rsid w:val="002B31F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B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igrafia" TargetMode="External"/><Relationship Id="rId13" Type="http://schemas.openxmlformats.org/officeDocument/2006/relationships/hyperlink" Target="https://pl.wikipedia.org/wiki/Zecerstwo" TargetMode="External"/><Relationship Id="rId18" Type="http://schemas.openxmlformats.org/officeDocument/2006/relationships/hyperlink" Target="https://pl.wikipedia.org/wiki/Sk%C5%82adka_(poligrafia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Portable_Document_Format" TargetMode="External"/><Relationship Id="rId7" Type="http://schemas.openxmlformats.org/officeDocument/2006/relationships/hyperlink" Target="https://pl.wikipedia.org/wiki/Komputer" TargetMode="External"/><Relationship Id="rId12" Type="http://schemas.openxmlformats.org/officeDocument/2006/relationships/hyperlink" Target="https://pl.wikipedia.org/wiki/Sk%C5%82ad_r%C4%99czny" TargetMode="External"/><Relationship Id="rId17" Type="http://schemas.openxmlformats.org/officeDocument/2006/relationships/hyperlink" Target="https://pl.wikipedia.org/wiki/Introligatorstwo" TargetMode="External"/><Relationship Id="rId25" Type="http://schemas.openxmlformats.org/officeDocument/2006/relationships/hyperlink" Target="https://pl.wikipedia.org/wiki/Fol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orekta_tekstu" TargetMode="External"/><Relationship Id="rId20" Type="http://schemas.openxmlformats.org/officeDocument/2006/relationships/hyperlink" Target="https://pl.wikipedia.org/wiki/PostScri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%C4%99zyk_angielski" TargetMode="External"/><Relationship Id="rId11" Type="http://schemas.openxmlformats.org/officeDocument/2006/relationships/hyperlink" Target="https://pl.wikipedia.org/wiki/Maszyna_drukarska" TargetMode="External"/><Relationship Id="rId24" Type="http://schemas.openxmlformats.org/officeDocument/2006/relationships/hyperlink" Target="https://pl.wikipedia.org/wiki/Tek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Obraz_(technika)" TargetMode="External"/><Relationship Id="rId23" Type="http://schemas.openxmlformats.org/officeDocument/2006/relationships/hyperlink" Target="https://pl.wikipedia.org/wiki/Papier" TargetMode="External"/><Relationship Id="rId10" Type="http://schemas.openxmlformats.org/officeDocument/2006/relationships/hyperlink" Target="https://pl.wikipedia.org/wiki/Na%C5%9Bwietlarka" TargetMode="External"/><Relationship Id="rId19" Type="http://schemas.openxmlformats.org/officeDocument/2006/relationships/hyperlink" Target="https://pl.wikipedia.org/wiki/Impozy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Druk" TargetMode="External"/><Relationship Id="rId14" Type="http://schemas.openxmlformats.org/officeDocument/2006/relationships/hyperlink" Target="https://pl.wikipedia.org/w/index.php?title=Monta%C5%BCownia&amp;action=edit&amp;redlink=1" TargetMode="External"/><Relationship Id="rId22" Type="http://schemas.openxmlformats.org/officeDocument/2006/relationships/hyperlink" Target="https://pl.wikipedia.org/wiki/Poligraf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Brzydki tekst, to nie tylko taki, który zawiera brzydkie słowa, ale także taki, który brzydko wygląda</vt:lpstr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Brzydki tekst, to nie tylko taki, który zawiera brzydkie słowa, ale także taki, który brzydko wygląda</dc:title>
  <dc:creator>Jarek</dc:creator>
  <cp:lastModifiedBy>admin</cp:lastModifiedBy>
  <cp:revision>5</cp:revision>
  <dcterms:created xsi:type="dcterms:W3CDTF">2020-02-27T08:39:00Z</dcterms:created>
  <dcterms:modified xsi:type="dcterms:W3CDTF">2020-02-27T08:55:00Z</dcterms:modified>
</cp:coreProperties>
</file>